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pPr>
        <w:spacing w:after="0"/>
        <w:ind w:firstLine="720"/>
        <w:jc w:val="center"/>
        <w:rPr>
          <w:b/>
          <w:sz w:val="32"/>
          <w:szCs w:val="32"/>
        </w:rPr>
        <w:pPrChange w:id="0" w:author="townoflangdon@outlook.com" w:date="2024-01-31T09:05:00Z">
          <w:pPr>
            <w:spacing w:after="0"/>
            <w:jc w:val="center"/>
          </w:pPr>
        </w:pPrChange>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7FA5F65E" w:rsidR="00FA2B1F" w:rsidRDefault="006D58AD" w:rsidP="00FA2B1F">
      <w:pPr>
        <w:jc w:val="center"/>
        <w:rPr>
          <w:b/>
          <w:sz w:val="32"/>
          <w:szCs w:val="32"/>
        </w:rPr>
      </w:pPr>
      <w:r>
        <w:rPr>
          <w:b/>
          <w:sz w:val="32"/>
          <w:szCs w:val="32"/>
        </w:rPr>
        <w:t>February 5</w:t>
      </w:r>
      <w:r w:rsidRPr="006D58AD">
        <w:rPr>
          <w:b/>
          <w:sz w:val="32"/>
          <w:szCs w:val="32"/>
          <w:vertAlign w:val="superscript"/>
        </w:rPr>
        <w:t>th</w:t>
      </w:r>
      <w:r>
        <w:rPr>
          <w:b/>
          <w:sz w:val="32"/>
          <w:szCs w:val="32"/>
        </w:rPr>
        <w:t>, 2024</w:t>
      </w:r>
    </w:p>
    <w:p w14:paraId="250FE1B4" w14:textId="333C048E" w:rsidR="00FA2B1F" w:rsidRPr="00CA4CC7" w:rsidRDefault="00FA2B1F" w:rsidP="00FA2B1F">
      <w:pPr>
        <w:rPr>
          <w:bCs/>
        </w:rPr>
      </w:pPr>
      <w:r w:rsidRPr="002A112B">
        <w:rPr>
          <w:b/>
          <w:sz w:val="24"/>
          <w:szCs w:val="24"/>
        </w:rPr>
        <w:t>Meeti</w:t>
      </w:r>
      <w:r w:rsidR="006D58AD">
        <w:rPr>
          <w:b/>
        </w:rPr>
        <w:t xml:space="preserve">ng was </w:t>
      </w:r>
      <w:r w:rsidRPr="00CA4CC7">
        <w:rPr>
          <w:b/>
        </w:rPr>
        <w:t xml:space="preserve">called to order at </w:t>
      </w:r>
      <w:r w:rsidR="0082382D">
        <w:rPr>
          <w:b/>
        </w:rPr>
        <w:t>7:</w:t>
      </w:r>
      <w:r w:rsidR="006D58AD">
        <w:rPr>
          <w:b/>
        </w:rPr>
        <w:t>55 pm after the Budget Hearing</w:t>
      </w:r>
    </w:p>
    <w:p w14:paraId="6D52775A" w14:textId="647C00FD" w:rsidR="00FA2B1F" w:rsidRPr="00CA4CC7" w:rsidRDefault="00FA2B1F" w:rsidP="00FA2B1F">
      <w:pPr>
        <w:rPr>
          <w:b/>
        </w:rPr>
      </w:pPr>
      <w:r w:rsidRPr="00CA4CC7">
        <w:rPr>
          <w:b/>
        </w:rPr>
        <w:t>Present:</w:t>
      </w:r>
      <w:r w:rsidR="00D5470C">
        <w:rPr>
          <w:b/>
        </w:rPr>
        <w:t xml:space="preserve"> Nate Chaffee,</w:t>
      </w:r>
      <w:r w:rsidR="00914509">
        <w:rPr>
          <w:b/>
        </w:rPr>
        <w:t xml:space="preserve"> Devin Gallagher</w:t>
      </w:r>
    </w:p>
    <w:p w14:paraId="2BFBAA2E" w14:textId="46C13F1F"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w:t>
      </w:r>
      <w:r w:rsidR="00CD26FB">
        <w:rPr>
          <w:b/>
        </w:rPr>
        <w:t>January</w:t>
      </w:r>
      <w:ins w:id="1" w:author="townoflangdon@outlook.com" w:date="2024-01-31T09:24:00Z">
        <w:r w:rsidR="009C2D56">
          <w:rPr>
            <w:b/>
            <w:vertAlign w:val="superscript"/>
          </w:rPr>
          <w:t xml:space="preserve"> </w:t>
        </w:r>
      </w:ins>
      <w:r w:rsidR="006D58AD">
        <w:rPr>
          <w:b/>
        </w:rPr>
        <w:t>29</w:t>
      </w:r>
      <w:r w:rsidR="006D58AD" w:rsidRPr="006D58AD">
        <w:rPr>
          <w:b/>
          <w:vertAlign w:val="superscript"/>
        </w:rPr>
        <w:t>th</w:t>
      </w:r>
      <w:ins w:id="2" w:author="townoflangdon@outlook.com" w:date="2024-01-31T09:24:00Z">
        <w:r w:rsidR="009C2D56">
          <w:rPr>
            <w:b/>
          </w:rPr>
          <w:t>, 2024</w:t>
        </w:r>
      </w:ins>
      <w:del w:id="3" w:author="townoflangdon@outlook.com" w:date="2024-01-31T09:24:00Z">
        <w:r w:rsidR="00CD26FB" w:rsidDel="009C2D56">
          <w:rPr>
            <w:b/>
          </w:rPr>
          <w:delText xml:space="preserve"> </w:delText>
        </w:r>
      </w:del>
      <w:del w:id="4" w:author="townoflangdon@outlook.com" w:date="2024-01-31T09:23:00Z">
        <w:r w:rsidR="00CD26FB" w:rsidDel="009C2D56">
          <w:rPr>
            <w:b/>
          </w:rPr>
          <w:delText>8</w:delText>
        </w:r>
        <w:r w:rsidR="00CD26FB" w:rsidRPr="00CD26FB" w:rsidDel="009C2D56">
          <w:rPr>
            <w:b/>
            <w:vertAlign w:val="superscript"/>
          </w:rPr>
          <w:delText>th</w:delText>
        </w:r>
      </w:del>
      <w:del w:id="5" w:author="townoflangdon@outlook.com" w:date="2024-01-31T09:24:00Z">
        <w:r w:rsidR="000E0D9E" w:rsidDel="009C2D56">
          <w:rPr>
            <w:b/>
          </w:rPr>
          <w:delText>,</w:delText>
        </w:r>
        <w:r w:rsidR="00066279" w:rsidRPr="00CA4CC7" w:rsidDel="009C2D56">
          <w:rPr>
            <w:b/>
          </w:rPr>
          <w:delText xml:space="preserve"> 202</w:delText>
        </w:r>
        <w:r w:rsidR="00CD26FB" w:rsidDel="009C2D56">
          <w:rPr>
            <w:b/>
          </w:rPr>
          <w:delText>4</w:delText>
        </w:r>
      </w:del>
      <w:r w:rsidR="00273F7E" w:rsidRPr="00CA4CC7">
        <w:rPr>
          <w:b/>
        </w:rPr>
        <w:t xml:space="preserve"> </w:t>
      </w:r>
      <w:r w:rsidRPr="00CA4CC7">
        <w:rPr>
          <w:b/>
        </w:rPr>
        <w:t xml:space="preserve">were </w:t>
      </w:r>
      <w:r w:rsidR="00F15C33" w:rsidRPr="00CA4CC7">
        <w:rPr>
          <w:b/>
        </w:rPr>
        <w:t>unanimously</w:t>
      </w:r>
      <w:ins w:id="6" w:author="townoflangdon@outlook.com" w:date="2024-01-31T09:24:00Z">
        <w:r w:rsidR="009C2D56">
          <w:rPr>
            <w:b/>
          </w:rPr>
          <w:t xml:space="preserve"> </w:t>
        </w:r>
      </w:ins>
      <w:r w:rsidR="006D58AD">
        <w:rPr>
          <w:b/>
        </w:rPr>
        <w:t xml:space="preserve">passed </w:t>
      </w:r>
      <w:ins w:id="7" w:author="townoflangdon@outlook.com" w:date="2024-01-31T09:24:00Z">
        <w:r w:rsidR="009C2D56">
          <w:rPr>
            <w:b/>
          </w:rPr>
          <w:t>with corrections</w:t>
        </w:r>
      </w:ins>
      <w:r w:rsidR="00426757">
        <w:rPr>
          <w:b/>
        </w:rPr>
        <w:t xml:space="preserve">. </w:t>
      </w:r>
      <w:r w:rsidR="00870DAC">
        <w:rPr>
          <w:b/>
        </w:rPr>
        <w:t xml:space="preserve"> </w:t>
      </w:r>
      <w:r w:rsidR="00A322F2">
        <w:rPr>
          <w:b/>
        </w:rPr>
        <w:t>(</w:t>
      </w:r>
      <w:r w:rsidR="00D5470C">
        <w:rPr>
          <w:b/>
        </w:rPr>
        <w:t>Devin</w:t>
      </w:r>
      <w:r w:rsidR="00EE44E7" w:rsidRPr="00CA4CC7">
        <w:rPr>
          <w:b/>
        </w:rPr>
        <w:t>/</w:t>
      </w:r>
      <w:r w:rsidR="006D58AD">
        <w:rPr>
          <w:b/>
        </w:rPr>
        <w:t>Nate</w:t>
      </w:r>
      <w:r w:rsidR="00132319" w:rsidRPr="00CA4CC7">
        <w:rPr>
          <w:b/>
        </w:rPr>
        <w:t xml:space="preserve"> </w:t>
      </w:r>
      <w:r w:rsidR="006D58AD">
        <w:rPr>
          <w:b/>
        </w:rPr>
        <w:t>2-0</w:t>
      </w:r>
      <w:r w:rsidR="009B7269">
        <w:rPr>
          <w:b/>
        </w:rPr>
        <w:t>)</w:t>
      </w:r>
    </w:p>
    <w:p w14:paraId="58DEEAEA" w14:textId="063090D2" w:rsidR="00BF5976" w:rsidRPr="00CD26FB" w:rsidRDefault="00CA1FBA" w:rsidP="008B4932">
      <w:pPr>
        <w:rPr>
          <w:b/>
        </w:rPr>
      </w:pPr>
      <w:r>
        <w:rPr>
          <w:b/>
        </w:rPr>
        <w:t>Visitors:</w:t>
      </w:r>
      <w:r w:rsidR="00565AD9">
        <w:rPr>
          <w:b/>
        </w:rPr>
        <w:t xml:space="preserve"> </w:t>
      </w:r>
      <w:r w:rsidR="00F261F4">
        <w:rPr>
          <w:bCs/>
        </w:rPr>
        <w:t xml:space="preserve"> </w:t>
      </w:r>
      <w:del w:id="8" w:author="townoflangdon@outlook.com" w:date="2024-01-31T09:25:00Z">
        <w:r w:rsidR="00CD26FB" w:rsidDel="009C2D56">
          <w:rPr>
            <w:b/>
          </w:rPr>
          <w:delText>Doug Beach, Ron Batchelder, Katie Comeau, Jeff Holmes</w:delText>
        </w:r>
      </w:del>
    </w:p>
    <w:p w14:paraId="36B4D448" w14:textId="20F122E6" w:rsidR="00160917" w:rsidRPr="00094450" w:rsidRDefault="001A2B13" w:rsidP="00094450">
      <w:pPr>
        <w:rPr>
          <w:b/>
        </w:rPr>
      </w:pPr>
      <w:r>
        <w:rPr>
          <w:b/>
        </w:rPr>
        <w:t>Old Business</w:t>
      </w:r>
      <w:r w:rsidR="009B7269">
        <w:rPr>
          <w:b/>
        </w:rPr>
        <w:t>:</w:t>
      </w:r>
    </w:p>
    <w:p w14:paraId="3705595E" w14:textId="651931FC" w:rsidR="00CE1CCD" w:rsidRPr="003350E3" w:rsidRDefault="006D58AD" w:rsidP="00CE1CCD">
      <w:pPr>
        <w:pStyle w:val="ListParagraph"/>
        <w:numPr>
          <w:ilvl w:val="0"/>
          <w:numId w:val="4"/>
        </w:numPr>
        <w:rPr>
          <w:b/>
        </w:rPr>
      </w:pPr>
      <w:r>
        <w:rPr>
          <w:bCs/>
        </w:rPr>
        <w:t>Getting access to the Police Department was discussed. Devin had seen the head of the State Police at Fall Mountain High School and had asked him to allow them to get into the police department. He stated that he knew nothing about the State Police letting them into the Dept but would look into it. Jonathan is going to Concord for 2 months to learn how to be a State Policeman and will not be available to any Troop until after his training.</w:t>
      </w:r>
      <w:del w:id="9" w:author="townoflangdon@outlook.com" w:date="2024-01-31T09:26:00Z">
        <w:r w:rsidR="00CD26FB" w:rsidDel="009C2D56">
          <w:rPr>
            <w:bCs/>
          </w:rPr>
          <w:delText xml:space="preserve">Doug Beach and Ron Batchelder had come with their budget for the Cemeteries. The budget was $19,776 for mowing, Fall cleanup was $2,500, Stone Cleaning &amp; repairs $2,500, Repair Lower Cemetery Fence $1,800 and </w:delText>
        </w:r>
        <w:r w:rsidR="00725735" w:rsidDel="009C2D56">
          <w:rPr>
            <w:bCs/>
          </w:rPr>
          <w:delText>Replace Upper Cemetery gate for $4,500. After much discussion it was decided that three items totaling $11,300 would be taken out of the Cemetery Major Improvements Capital Reserve</w:delText>
        </w:r>
        <w:r w:rsidR="009C2BD8" w:rsidDel="009C2D56">
          <w:rPr>
            <w:bCs/>
          </w:rPr>
          <w:delText xml:space="preserve"> as a warrant article. Ron Batchelder will stay on until next year as a Cemetery Trustee but will be getting through when Doug’s term expires next year and he will not run again.</w:delText>
        </w:r>
      </w:del>
    </w:p>
    <w:p w14:paraId="7D90B0FA" w14:textId="340B4591" w:rsidR="00635619" w:rsidRPr="00A56721" w:rsidRDefault="006D58AD" w:rsidP="00CD06F0">
      <w:pPr>
        <w:pStyle w:val="ListParagraph"/>
        <w:numPr>
          <w:ilvl w:val="0"/>
          <w:numId w:val="4"/>
        </w:numPr>
        <w:rPr>
          <w:b/>
          <w:sz w:val="24"/>
          <w:szCs w:val="24"/>
        </w:rPr>
      </w:pPr>
      <w:r>
        <w:rPr>
          <w:bCs/>
        </w:rPr>
        <w:t>The Select Board is not having a Select Board Meeting</w:t>
      </w:r>
      <w:r w:rsidR="00A56721">
        <w:rPr>
          <w:bCs/>
        </w:rPr>
        <w:t xml:space="preserve"> next Monday, February 12</w:t>
      </w:r>
      <w:r w:rsidR="00A56721" w:rsidRPr="00A56721">
        <w:rPr>
          <w:bCs/>
          <w:vertAlign w:val="superscript"/>
        </w:rPr>
        <w:t>th</w:t>
      </w:r>
      <w:r w:rsidR="00A56721">
        <w:rPr>
          <w:bCs/>
        </w:rPr>
        <w:t xml:space="preserve"> but will be having one February 19</w:t>
      </w:r>
      <w:r w:rsidR="00A56721" w:rsidRPr="00A56721">
        <w:rPr>
          <w:bCs/>
          <w:vertAlign w:val="superscript"/>
        </w:rPr>
        <w:t>th</w:t>
      </w:r>
      <w:r w:rsidR="00A56721">
        <w:rPr>
          <w:bCs/>
        </w:rPr>
        <w:t xml:space="preserve"> and February 26</w:t>
      </w:r>
      <w:r w:rsidR="00A56721" w:rsidRPr="00A56721">
        <w:rPr>
          <w:bCs/>
          <w:vertAlign w:val="superscript"/>
        </w:rPr>
        <w:t>th</w:t>
      </w:r>
      <w:r w:rsidR="00A56721">
        <w:rPr>
          <w:bCs/>
        </w:rPr>
        <w:t xml:space="preserve"> . </w:t>
      </w:r>
      <w:del w:id="10" w:author="townoflangdon@outlook.com" w:date="2024-01-31T09:38:00Z">
        <w:r w:rsidR="00725735" w:rsidRPr="00CD06F0" w:rsidDel="00451B7C">
          <w:rPr>
            <w:bCs/>
          </w:rPr>
          <w:delText xml:space="preserve">atie Comeau had come to the meeting to discuss the budget for the Town Clerk next year. She plans on being </w:delText>
        </w:r>
        <w:r w:rsidR="009C2BD8" w:rsidRPr="00CD06F0" w:rsidDel="00451B7C">
          <w:rPr>
            <w:bCs/>
          </w:rPr>
          <w:delText>open a few more hours a week, Monday and Wednesday 3 pm to 6 pm and the 1</w:delText>
        </w:r>
        <w:r w:rsidR="009C2BD8" w:rsidRPr="00CD06F0" w:rsidDel="00451B7C">
          <w:rPr>
            <w:bCs/>
            <w:vertAlign w:val="superscript"/>
          </w:rPr>
          <w:delText>st</w:delText>
        </w:r>
        <w:r w:rsidR="009C2BD8" w:rsidRPr="00CD06F0" w:rsidDel="00451B7C">
          <w:rPr>
            <w:bCs/>
          </w:rPr>
          <w:delText xml:space="preserve"> Saturday of the month from 8 am to 11 am. The Select Board is going to discuss employee wages next week as they try finalize the budget.</w:delText>
        </w:r>
        <w:r w:rsidR="00EA4B24" w:rsidRPr="00CD06F0" w:rsidDel="00451B7C">
          <w:rPr>
            <w:bCs/>
          </w:rPr>
          <w:delText xml:space="preserve"> Katie is also trying to get in the next class with the</w:delText>
        </w:r>
        <w:r w:rsidR="00205977" w:rsidRPr="00CD06F0" w:rsidDel="00451B7C">
          <w:rPr>
            <w:bCs/>
          </w:rPr>
          <w:delText xml:space="preserve"> vital records</w:delText>
        </w:r>
      </w:del>
      <w:del w:id="11" w:author="townoflangdon@outlook.com" w:date="2024-01-31T09:37:00Z">
        <w:r w:rsidR="00205977" w:rsidRPr="00CD06F0" w:rsidDel="00451B7C">
          <w:rPr>
            <w:bCs/>
          </w:rPr>
          <w:delText>.</w:delText>
        </w:r>
      </w:del>
    </w:p>
    <w:p w14:paraId="3FFA2714" w14:textId="4C0D3D2A" w:rsidR="00A56721" w:rsidRPr="00CD06F0" w:rsidRDefault="00A56721" w:rsidP="00CD06F0">
      <w:pPr>
        <w:pStyle w:val="ListParagraph"/>
        <w:numPr>
          <w:ilvl w:val="0"/>
          <w:numId w:val="4"/>
        </w:numPr>
        <w:rPr>
          <w:b/>
          <w:sz w:val="24"/>
          <w:szCs w:val="24"/>
          <w:rPrChange w:id="12" w:author="townoflangdon@outlook.com" w:date="2024-01-31T09:43:00Z">
            <w:rPr>
              <w:b/>
            </w:rPr>
          </w:rPrChange>
        </w:rPr>
      </w:pPr>
      <w:r>
        <w:rPr>
          <w:bCs/>
        </w:rPr>
        <w:t>The Administrative Assistant is working on the Town Report and will email it to the Selectmen before getting it printed. We have to have them by the week before Town Meeting which is March 12</w:t>
      </w:r>
      <w:r w:rsidRPr="00A56721">
        <w:rPr>
          <w:bCs/>
          <w:vertAlign w:val="superscript"/>
        </w:rPr>
        <w:t>th</w:t>
      </w:r>
      <w:r>
        <w:rPr>
          <w:bCs/>
        </w:rPr>
        <w:t xml:space="preserve"> this year,</w:t>
      </w:r>
    </w:p>
    <w:p w14:paraId="5E2EFF31" w14:textId="5F1E8D98" w:rsidR="004C4FC7" w:rsidRPr="00A56721" w:rsidRDefault="00635619" w:rsidP="00416B96">
      <w:pPr>
        <w:pStyle w:val="ListParagraph"/>
        <w:numPr>
          <w:ilvl w:val="0"/>
          <w:numId w:val="4"/>
        </w:numPr>
        <w:rPr>
          <w:b/>
          <w:sz w:val="24"/>
          <w:szCs w:val="24"/>
        </w:rPr>
      </w:pPr>
      <w:r w:rsidRPr="004C4FC7">
        <w:rPr>
          <w:bCs/>
        </w:rPr>
        <w:t>Th</w:t>
      </w:r>
      <w:r w:rsidR="00A56721">
        <w:rPr>
          <w:bCs/>
        </w:rPr>
        <w:t>e County wants to come talk to the Select Board about putting up the signs to advertise and promote the region. The Select Board wants to see them either February 19</w:t>
      </w:r>
      <w:r w:rsidR="00A56721" w:rsidRPr="00A56721">
        <w:rPr>
          <w:bCs/>
          <w:vertAlign w:val="superscript"/>
        </w:rPr>
        <w:t>th</w:t>
      </w:r>
      <w:r w:rsidR="00A56721">
        <w:rPr>
          <w:bCs/>
        </w:rPr>
        <w:t xml:space="preserve"> or 26</w:t>
      </w:r>
      <w:r w:rsidR="00A56721" w:rsidRPr="00A56721">
        <w:rPr>
          <w:bCs/>
          <w:vertAlign w:val="superscript"/>
        </w:rPr>
        <w:t>th</w:t>
      </w:r>
      <w:r w:rsidR="00A56721">
        <w:rPr>
          <w:bCs/>
        </w:rPr>
        <w:t>. The Admin will let them know and see if they can attend either of these two nights.</w:t>
      </w:r>
      <w:del w:id="13" w:author="townoflangdon@outlook.com" w:date="2024-01-31T09:47:00Z">
        <w:r w:rsidRPr="004C4FC7" w:rsidDel="00CD06F0">
          <w:rPr>
            <w:bCs/>
          </w:rPr>
          <w:delText xml:space="preserve">Devin </w:delText>
        </w:r>
        <w:r w:rsidR="004C4FC7" w:rsidDel="00CD06F0">
          <w:rPr>
            <w:bCs/>
          </w:rPr>
          <w:delText>is still working with M</w:delText>
        </w:r>
        <w:r w:rsidR="00205977" w:rsidDel="00CD06F0">
          <w:rPr>
            <w:bCs/>
          </w:rPr>
          <w:delText>ark</w:delText>
        </w:r>
        <w:r w:rsidR="004C4FC7" w:rsidDel="00CD06F0">
          <w:rPr>
            <w:bCs/>
          </w:rPr>
          <w:delText xml:space="preserve"> Pelow and Basin Brothers on the quote for paving for a warrant article. There was </w:delText>
        </w:r>
        <w:r w:rsidR="00205977" w:rsidDel="00CD06F0">
          <w:rPr>
            <w:bCs/>
          </w:rPr>
          <w:delText xml:space="preserve">in unassigned fund balance of </w:delText>
        </w:r>
        <w:r w:rsidR="004C4FC7" w:rsidDel="00CD06F0">
          <w:rPr>
            <w:bCs/>
          </w:rPr>
          <w:delText>$304,664 at the end of 2023 according to tax rate break down so they are considering some towards the Paving warrant article.</w:delText>
        </w:r>
      </w:del>
    </w:p>
    <w:p w14:paraId="427F45C5" w14:textId="47736500" w:rsidR="00A56721" w:rsidRPr="004C4FC7" w:rsidDel="00416B96" w:rsidRDefault="00A56721" w:rsidP="00635619">
      <w:pPr>
        <w:pStyle w:val="ListParagraph"/>
        <w:numPr>
          <w:ilvl w:val="0"/>
          <w:numId w:val="4"/>
        </w:numPr>
        <w:rPr>
          <w:del w:id="14" w:author="townoflangdon@outlook.com" w:date="2024-01-31T10:02:00Z"/>
          <w:b/>
          <w:sz w:val="24"/>
          <w:szCs w:val="24"/>
        </w:rPr>
      </w:pPr>
      <w:r>
        <w:rPr>
          <w:bCs/>
        </w:rPr>
        <w:t>The Tax Collector had emailed them and they discussed the email and will get back to her.</w:t>
      </w:r>
    </w:p>
    <w:p w14:paraId="6F85E1BA" w14:textId="7E87D481" w:rsidR="00163987" w:rsidRPr="00416B96" w:rsidDel="00C22AC2" w:rsidRDefault="004C4FC7">
      <w:pPr>
        <w:pStyle w:val="ListParagraph"/>
        <w:numPr>
          <w:ilvl w:val="0"/>
          <w:numId w:val="4"/>
        </w:numPr>
        <w:ind w:left="0"/>
        <w:rPr>
          <w:del w:id="15" w:author="townoflangdon@outlook.com" w:date="2024-01-31T09:15:00Z"/>
          <w:b/>
          <w:sz w:val="24"/>
          <w:szCs w:val="24"/>
          <w:rPrChange w:id="16" w:author="townoflangdon@outlook.com" w:date="2024-01-31T10:02:00Z">
            <w:rPr>
              <w:del w:id="17" w:author="townoflangdon@outlook.com" w:date="2024-01-31T09:15:00Z"/>
            </w:rPr>
          </w:rPrChange>
        </w:rPr>
        <w:pPrChange w:id="18" w:author="townoflangdon@outlook.com" w:date="2024-01-31T10:02:00Z">
          <w:pPr/>
        </w:pPrChange>
      </w:pPr>
      <w:del w:id="19" w:author="townoflangdon@outlook.com" w:date="2024-01-31T10:02:00Z">
        <w:r w:rsidRPr="00416B96" w:rsidDel="00416B96">
          <w:rPr>
            <w:bCs/>
          </w:rPr>
          <w:delText>Jonathan DeLisle had left a letter along with an inventory and of the police department in the office when he left. The situation was discussed. Nate is planning on trying to get a firm number for the SRO for the coming school year so that they can advertise for a new officer that can also do the SRO for the Fall Mountain High School. They are also g</w:delText>
        </w:r>
      </w:del>
      <w:del w:id="20" w:author="townoflangdon@outlook.com" w:date="2024-01-31T10:01:00Z">
        <w:r w:rsidRPr="00416B96" w:rsidDel="00416B96">
          <w:rPr>
            <w:bCs/>
          </w:rPr>
          <w:delText>oing to review his Inventory</w:delText>
        </w:r>
      </w:del>
      <w:del w:id="21" w:author="townoflangdon@outlook.com" w:date="2024-01-31T09:16:00Z">
        <w:r w:rsidRPr="00416B96" w:rsidDel="00C22AC2">
          <w:rPr>
            <w:bCs/>
          </w:rPr>
          <w:delText>,</w:delText>
        </w:r>
      </w:del>
    </w:p>
    <w:p w14:paraId="68BF0FFC" w14:textId="2028A048" w:rsidR="00A04E35" w:rsidRPr="00435FCB" w:rsidDel="00CD06F0" w:rsidRDefault="00A04E35">
      <w:pPr>
        <w:pStyle w:val="ListParagraph"/>
        <w:rPr>
          <w:del w:id="22" w:author="townoflangdon@outlook.com" w:date="2024-01-31T09:44:00Z"/>
          <w:b/>
          <w:sz w:val="24"/>
          <w:szCs w:val="24"/>
        </w:rPr>
        <w:pPrChange w:id="23" w:author="townoflangdon@outlook.com" w:date="2024-01-31T10:02:00Z">
          <w:pPr>
            <w:pStyle w:val="ListParagraph"/>
            <w:numPr>
              <w:numId w:val="4"/>
            </w:numPr>
            <w:ind w:hanging="360"/>
          </w:pPr>
        </w:pPrChange>
      </w:pPr>
      <w:del w:id="24" w:author="townoflangdon@outlook.com" w:date="2024-01-31T09:20:00Z">
        <w:r w:rsidDel="00C22AC2">
          <w:delText xml:space="preserve">Katie had gone to the Heritage Committee Meeting and they had discussed items that needed to be done in Town. One of them was spraying for poison ivy around the bridges. The Board thought this was something that the road crew could do. Also, he was wondering if the mowing around the bridges could be incorporated with the Town mowing. </w:delText>
        </w:r>
      </w:del>
      <w:del w:id="25" w:author="townoflangdon@outlook.com" w:date="2024-01-31T09:04:00Z">
        <w:r w:rsidRPr="00782879" w:rsidDel="00315C2D">
          <w:delText>Dennis</w:delText>
        </w:r>
        <w:r w:rsidDel="00315C2D">
          <w:delText xml:space="preserve"> </w:delText>
        </w:r>
      </w:del>
      <w:del w:id="26" w:author="townoflangdon@outlook.com" w:date="2024-01-31T09:20:00Z">
        <w:r w:rsidR="00205977" w:rsidDel="00C22AC2">
          <w:delText>had emailed a list of things that needed to be done</w:delText>
        </w:r>
        <w:r w:rsidR="00315C2D" w:rsidDel="00C22AC2">
          <w:delText xml:space="preserve"> at the Town Hall, etc.</w:delText>
        </w:r>
        <w:r w:rsidDel="00C22AC2">
          <w:delText>. Nate suggested that Dennis come in to discuss the list with the Board.</w:delText>
        </w:r>
      </w:del>
    </w:p>
    <w:p w14:paraId="67348B90" w14:textId="287F9DA8" w:rsidR="00435FCB" w:rsidRPr="00CD06F0" w:rsidRDefault="00435FCB" w:rsidP="00416B96">
      <w:pPr>
        <w:pStyle w:val="ListParagraph"/>
        <w:numPr>
          <w:ilvl w:val="0"/>
          <w:numId w:val="4"/>
        </w:numPr>
        <w:rPr>
          <w:b/>
          <w:sz w:val="24"/>
          <w:szCs w:val="24"/>
        </w:rPr>
      </w:pPr>
      <w:del w:id="27" w:author="townoflangdon@outlook.com" w:date="2024-01-31T09:44:00Z">
        <w:r w:rsidRPr="00CD06F0" w:rsidDel="00CD06F0">
          <w:delText>The Select Board is going to send the Town Reports out again this year.</w:delText>
        </w:r>
      </w:del>
    </w:p>
    <w:p w14:paraId="2608A902" w14:textId="6B635E8C" w:rsidR="004F21F6" w:rsidRPr="004C4FC7" w:rsidRDefault="00FA7FF2" w:rsidP="004C4FC7">
      <w:pPr>
        <w:rPr>
          <w:b/>
          <w:sz w:val="24"/>
          <w:szCs w:val="24"/>
        </w:rPr>
      </w:pPr>
      <w:r w:rsidRPr="004C4FC7">
        <w:rPr>
          <w:b/>
          <w:sz w:val="24"/>
          <w:szCs w:val="24"/>
        </w:rPr>
        <w:t>New Business</w:t>
      </w:r>
      <w:r w:rsidR="00EF6AB3" w:rsidRPr="004C4FC7">
        <w:rPr>
          <w:b/>
          <w:sz w:val="24"/>
          <w:szCs w:val="24"/>
        </w:rPr>
        <w:t>:</w:t>
      </w:r>
    </w:p>
    <w:p w14:paraId="434F9528" w14:textId="055783F1" w:rsidR="00635619" w:rsidRPr="00A56721" w:rsidRDefault="00A54E74" w:rsidP="00A56721">
      <w:pPr>
        <w:pStyle w:val="ListParagraph"/>
        <w:numPr>
          <w:ilvl w:val="0"/>
          <w:numId w:val="1"/>
        </w:numPr>
        <w:spacing w:after="0"/>
        <w:rPr>
          <w:ins w:id="28" w:author="townoflangdon@outlook.com" w:date="2024-01-31T10:02:00Z"/>
          <w:sz w:val="24"/>
          <w:szCs w:val="24"/>
        </w:rPr>
      </w:pPr>
      <w:r w:rsidRPr="002A112B">
        <w:rPr>
          <w:sz w:val="24"/>
          <w:szCs w:val="24"/>
        </w:rPr>
        <w:t>The Select</w:t>
      </w:r>
      <w:r w:rsidR="000A690D">
        <w:rPr>
          <w:sz w:val="24"/>
          <w:szCs w:val="24"/>
        </w:rPr>
        <w:t xml:space="preserve"> Board</w:t>
      </w:r>
      <w:r w:rsidRPr="002A112B">
        <w:rPr>
          <w:sz w:val="24"/>
          <w:szCs w:val="24"/>
        </w:rPr>
        <w:t xml:space="preserve"> s</w:t>
      </w:r>
      <w:r w:rsidR="00226F65" w:rsidRPr="002A112B">
        <w:rPr>
          <w:sz w:val="24"/>
          <w:szCs w:val="24"/>
        </w:rPr>
        <w:t>i</w:t>
      </w:r>
      <w:r w:rsidR="00D719FE" w:rsidRPr="002A112B">
        <w:rPr>
          <w:sz w:val="24"/>
          <w:szCs w:val="24"/>
        </w:rPr>
        <w:t>gned Order</w:t>
      </w:r>
      <w:r w:rsidR="00635619">
        <w:rPr>
          <w:sz w:val="24"/>
          <w:szCs w:val="24"/>
        </w:rPr>
        <w:t>s.</w:t>
      </w:r>
      <w:del w:id="29" w:author="townoflangdon@outlook.com" w:date="2024-01-31T09:45:00Z">
        <w:r w:rsidR="001E7E5B" w:rsidRPr="00A56721" w:rsidDel="00CD06F0">
          <w:rPr>
            <w:sz w:val="24"/>
            <w:szCs w:val="24"/>
          </w:rPr>
          <w:delText>the 20</w:delText>
        </w:r>
        <w:r w:rsidR="009C2BD8" w:rsidRPr="00A56721" w:rsidDel="00CD06F0">
          <w:rPr>
            <w:sz w:val="24"/>
            <w:szCs w:val="24"/>
          </w:rPr>
          <w:delText>24 General Assessing agreement with Commerford Neider Perkins, LLC.</w:delText>
        </w:r>
      </w:del>
    </w:p>
    <w:p w14:paraId="5FFC0559" w14:textId="77777777" w:rsidR="00416B96" w:rsidRPr="001E7E5B" w:rsidRDefault="00416B96">
      <w:pPr>
        <w:pStyle w:val="ListParagraph"/>
        <w:spacing w:after="0"/>
        <w:rPr>
          <w:sz w:val="24"/>
          <w:szCs w:val="24"/>
        </w:rPr>
        <w:pPrChange w:id="30" w:author="townoflangdon@outlook.com" w:date="2024-01-31T10:02:00Z">
          <w:pPr>
            <w:pStyle w:val="ListParagraph"/>
            <w:numPr>
              <w:numId w:val="1"/>
            </w:numPr>
            <w:spacing w:after="0"/>
            <w:ind w:hanging="360"/>
          </w:pPr>
        </w:pPrChange>
      </w:pPr>
    </w:p>
    <w:p w14:paraId="1D4EB5CF" w14:textId="7532EC7E" w:rsidR="00CE1CCD" w:rsidRDefault="00CD06F0" w:rsidP="00CE1CCD">
      <w:pPr>
        <w:spacing w:after="0"/>
        <w:rPr>
          <w:ins w:id="31" w:author="townoflangdon@outlook.com" w:date="2024-01-31T10:02:00Z"/>
          <w:sz w:val="24"/>
          <w:szCs w:val="24"/>
        </w:rPr>
      </w:pPr>
      <w:ins w:id="32" w:author="townoflangdon@outlook.com" w:date="2024-01-31T09:46:00Z">
        <w:r>
          <w:rPr>
            <w:sz w:val="24"/>
            <w:szCs w:val="24"/>
          </w:rPr>
          <w:t>Nate</w:t>
        </w:r>
      </w:ins>
      <w:del w:id="33" w:author="townoflangdon@outlook.com" w:date="2024-01-31T09:46:00Z">
        <w:r w:rsidR="009C2BD8" w:rsidDel="00CD06F0">
          <w:rPr>
            <w:sz w:val="24"/>
            <w:szCs w:val="24"/>
          </w:rPr>
          <w:delText>Devin</w:delText>
        </w:r>
      </w:del>
      <w:r w:rsidR="002E556C">
        <w:rPr>
          <w:sz w:val="24"/>
          <w:szCs w:val="24"/>
        </w:rPr>
        <w:t xml:space="preserve"> made a motion to adjourn at</w:t>
      </w:r>
      <w:r w:rsidR="00DD2663">
        <w:rPr>
          <w:sz w:val="24"/>
          <w:szCs w:val="24"/>
        </w:rPr>
        <w:t xml:space="preserve"> </w:t>
      </w:r>
      <w:r w:rsidR="00A56721">
        <w:rPr>
          <w:sz w:val="24"/>
          <w:szCs w:val="24"/>
        </w:rPr>
        <w:t>8</w:t>
      </w:r>
      <w:ins w:id="34" w:author="townoflangdon@outlook.com" w:date="2024-01-31T09:45:00Z">
        <w:r>
          <w:rPr>
            <w:sz w:val="24"/>
            <w:szCs w:val="24"/>
          </w:rPr>
          <w:t>:</w:t>
        </w:r>
      </w:ins>
      <w:r w:rsidR="00A56721">
        <w:rPr>
          <w:sz w:val="24"/>
          <w:szCs w:val="24"/>
        </w:rPr>
        <w:t>10</w:t>
      </w:r>
      <w:ins w:id="35" w:author="townoflangdon@outlook.com" w:date="2024-01-31T09:45:00Z">
        <w:r>
          <w:rPr>
            <w:sz w:val="24"/>
            <w:szCs w:val="24"/>
          </w:rPr>
          <w:t xml:space="preserve"> </w:t>
        </w:r>
      </w:ins>
      <w:del w:id="36" w:author="townoflangdon@outlook.com" w:date="2024-01-31T09:45:00Z">
        <w:r w:rsidR="001E7E5B" w:rsidDel="00CD06F0">
          <w:rPr>
            <w:sz w:val="24"/>
            <w:szCs w:val="24"/>
          </w:rPr>
          <w:delText>8:</w:delText>
        </w:r>
        <w:r w:rsidR="009C2BD8" w:rsidDel="00CD06F0">
          <w:rPr>
            <w:sz w:val="24"/>
            <w:szCs w:val="24"/>
          </w:rPr>
          <w:delText>4</w:delText>
        </w:r>
        <w:r w:rsidR="001E7E5B" w:rsidDel="00CD06F0">
          <w:rPr>
            <w:sz w:val="24"/>
            <w:szCs w:val="24"/>
          </w:rPr>
          <w:delText>5</w:delText>
        </w:r>
        <w:r w:rsidR="002E556C" w:rsidDel="00CD06F0">
          <w:rPr>
            <w:sz w:val="24"/>
            <w:szCs w:val="24"/>
          </w:rPr>
          <w:delText xml:space="preserve"> </w:delText>
        </w:r>
      </w:del>
      <w:r w:rsidR="002E556C">
        <w:rPr>
          <w:sz w:val="24"/>
          <w:szCs w:val="24"/>
        </w:rPr>
        <w:t xml:space="preserve">pm and </w:t>
      </w:r>
      <w:ins w:id="37" w:author="townoflangdon@outlook.com" w:date="2024-01-31T09:46:00Z">
        <w:r>
          <w:rPr>
            <w:sz w:val="24"/>
            <w:szCs w:val="24"/>
          </w:rPr>
          <w:t>Devin</w:t>
        </w:r>
      </w:ins>
      <w:del w:id="38" w:author="townoflangdon@outlook.com" w:date="2024-01-31T09:46:00Z">
        <w:r w:rsidR="009C2BD8" w:rsidDel="00CD06F0">
          <w:rPr>
            <w:sz w:val="24"/>
            <w:szCs w:val="24"/>
          </w:rPr>
          <w:delText>Katie</w:delText>
        </w:r>
      </w:del>
      <w:r w:rsidR="00C91769">
        <w:rPr>
          <w:sz w:val="24"/>
          <w:szCs w:val="24"/>
        </w:rPr>
        <w:t xml:space="preserve"> </w:t>
      </w:r>
      <w:r w:rsidR="002E556C">
        <w:rPr>
          <w:sz w:val="24"/>
          <w:szCs w:val="24"/>
        </w:rPr>
        <w:t>seconded the motion. (</w:t>
      </w:r>
      <w:r w:rsidR="00A56721">
        <w:rPr>
          <w:sz w:val="24"/>
          <w:szCs w:val="24"/>
        </w:rPr>
        <w:t>2</w:t>
      </w:r>
      <w:r w:rsidR="009D1C1A">
        <w:rPr>
          <w:sz w:val="24"/>
          <w:szCs w:val="24"/>
        </w:rPr>
        <w:t>-0</w:t>
      </w:r>
      <w:r w:rsidR="002E556C">
        <w:rPr>
          <w:sz w:val="24"/>
          <w:szCs w:val="24"/>
        </w:rPr>
        <w:t>)</w:t>
      </w:r>
    </w:p>
    <w:p w14:paraId="5AA2D7DD" w14:textId="77777777" w:rsidR="00416B96" w:rsidRDefault="00416B96" w:rsidP="00CE1CCD">
      <w:pPr>
        <w:spacing w:after="0"/>
        <w:rPr>
          <w:sz w:val="24"/>
          <w:szCs w:val="24"/>
        </w:rPr>
      </w:pPr>
    </w:p>
    <w:p w14:paraId="55D71AEE" w14:textId="27C3CAFB" w:rsidR="009124D7" w:rsidRPr="002A112B" w:rsidRDefault="009124D7" w:rsidP="00CE1CCD">
      <w:pPr>
        <w:spacing w:after="0"/>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D31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D27A0C56"/>
    <w:lvl w:ilvl="0" w:tplc="174E75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noflangdon@outlook.com">
    <w15:presenceInfo w15:providerId="Windows Live" w15:userId="14c27ad25dc4a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03AB"/>
    <w:rsid w:val="000033A6"/>
    <w:rsid w:val="00007258"/>
    <w:rsid w:val="00016CD5"/>
    <w:rsid w:val="00032CC3"/>
    <w:rsid w:val="000349E1"/>
    <w:rsid w:val="00041D75"/>
    <w:rsid w:val="000427D3"/>
    <w:rsid w:val="00047FB7"/>
    <w:rsid w:val="00050B32"/>
    <w:rsid w:val="0006229C"/>
    <w:rsid w:val="00065824"/>
    <w:rsid w:val="00065D19"/>
    <w:rsid w:val="00066279"/>
    <w:rsid w:val="00070FD1"/>
    <w:rsid w:val="000730E0"/>
    <w:rsid w:val="000741FC"/>
    <w:rsid w:val="0007493E"/>
    <w:rsid w:val="00085A8A"/>
    <w:rsid w:val="00086FB2"/>
    <w:rsid w:val="0009021D"/>
    <w:rsid w:val="00094450"/>
    <w:rsid w:val="000A55C8"/>
    <w:rsid w:val="000A690D"/>
    <w:rsid w:val="000B03DB"/>
    <w:rsid w:val="000B0A82"/>
    <w:rsid w:val="000B597D"/>
    <w:rsid w:val="000B785D"/>
    <w:rsid w:val="000C3B21"/>
    <w:rsid w:val="000C51F5"/>
    <w:rsid w:val="000C6891"/>
    <w:rsid w:val="000C7E00"/>
    <w:rsid w:val="000D6ED3"/>
    <w:rsid w:val="000D7BF5"/>
    <w:rsid w:val="000E0D9E"/>
    <w:rsid w:val="000E20E8"/>
    <w:rsid w:val="000E2612"/>
    <w:rsid w:val="000E4AE1"/>
    <w:rsid w:val="000E7C1A"/>
    <w:rsid w:val="000F2B95"/>
    <w:rsid w:val="000F4F50"/>
    <w:rsid w:val="000F69C7"/>
    <w:rsid w:val="0011134C"/>
    <w:rsid w:val="001144F2"/>
    <w:rsid w:val="001146F6"/>
    <w:rsid w:val="00121E51"/>
    <w:rsid w:val="00132319"/>
    <w:rsid w:val="001379D8"/>
    <w:rsid w:val="00141994"/>
    <w:rsid w:val="0015435D"/>
    <w:rsid w:val="00160917"/>
    <w:rsid w:val="00163987"/>
    <w:rsid w:val="001641E8"/>
    <w:rsid w:val="00164B02"/>
    <w:rsid w:val="00166B6A"/>
    <w:rsid w:val="00167D34"/>
    <w:rsid w:val="001748D3"/>
    <w:rsid w:val="00177878"/>
    <w:rsid w:val="001908FD"/>
    <w:rsid w:val="001941AC"/>
    <w:rsid w:val="001A1B1B"/>
    <w:rsid w:val="001A1F40"/>
    <w:rsid w:val="001A2441"/>
    <w:rsid w:val="001A2B13"/>
    <w:rsid w:val="001A356E"/>
    <w:rsid w:val="001A58B8"/>
    <w:rsid w:val="001A58BA"/>
    <w:rsid w:val="001B3B4C"/>
    <w:rsid w:val="001C2AAE"/>
    <w:rsid w:val="001C3362"/>
    <w:rsid w:val="001D47E1"/>
    <w:rsid w:val="001D54CC"/>
    <w:rsid w:val="001D71C6"/>
    <w:rsid w:val="001D7FCE"/>
    <w:rsid w:val="001E32CE"/>
    <w:rsid w:val="001E6D94"/>
    <w:rsid w:val="001E7E5B"/>
    <w:rsid w:val="001E7FEB"/>
    <w:rsid w:val="001F270F"/>
    <w:rsid w:val="001F5A66"/>
    <w:rsid w:val="001F5B39"/>
    <w:rsid w:val="001F75E3"/>
    <w:rsid w:val="001F797D"/>
    <w:rsid w:val="001F7A94"/>
    <w:rsid w:val="00204F24"/>
    <w:rsid w:val="002055C6"/>
    <w:rsid w:val="00205977"/>
    <w:rsid w:val="002106D6"/>
    <w:rsid w:val="002176B2"/>
    <w:rsid w:val="00222026"/>
    <w:rsid w:val="00226F65"/>
    <w:rsid w:val="0023186B"/>
    <w:rsid w:val="00246448"/>
    <w:rsid w:val="00246E9C"/>
    <w:rsid w:val="0025202E"/>
    <w:rsid w:val="002528E4"/>
    <w:rsid w:val="00254E12"/>
    <w:rsid w:val="00255E67"/>
    <w:rsid w:val="0026693E"/>
    <w:rsid w:val="00270133"/>
    <w:rsid w:val="00271DB4"/>
    <w:rsid w:val="00272792"/>
    <w:rsid w:val="002737BE"/>
    <w:rsid w:val="00273F7E"/>
    <w:rsid w:val="00285146"/>
    <w:rsid w:val="0029424F"/>
    <w:rsid w:val="002A112B"/>
    <w:rsid w:val="002C3B57"/>
    <w:rsid w:val="002C6739"/>
    <w:rsid w:val="002C70EB"/>
    <w:rsid w:val="002C7AD7"/>
    <w:rsid w:val="002E436C"/>
    <w:rsid w:val="002E556C"/>
    <w:rsid w:val="002E5722"/>
    <w:rsid w:val="002E72F3"/>
    <w:rsid w:val="002F0C31"/>
    <w:rsid w:val="002F3CCA"/>
    <w:rsid w:val="002F4508"/>
    <w:rsid w:val="0030268E"/>
    <w:rsid w:val="003067B2"/>
    <w:rsid w:val="003105DF"/>
    <w:rsid w:val="003132C0"/>
    <w:rsid w:val="00315C2D"/>
    <w:rsid w:val="00321C87"/>
    <w:rsid w:val="003350E3"/>
    <w:rsid w:val="0033565C"/>
    <w:rsid w:val="00335ED8"/>
    <w:rsid w:val="0034271D"/>
    <w:rsid w:val="00344E3B"/>
    <w:rsid w:val="00345AC2"/>
    <w:rsid w:val="00353F8F"/>
    <w:rsid w:val="00371BA6"/>
    <w:rsid w:val="00375F81"/>
    <w:rsid w:val="00380772"/>
    <w:rsid w:val="00385FF5"/>
    <w:rsid w:val="003871BC"/>
    <w:rsid w:val="003A416F"/>
    <w:rsid w:val="003A5312"/>
    <w:rsid w:val="003A5D32"/>
    <w:rsid w:val="003B0173"/>
    <w:rsid w:val="003B28D6"/>
    <w:rsid w:val="003B5698"/>
    <w:rsid w:val="003C1214"/>
    <w:rsid w:val="003D1035"/>
    <w:rsid w:val="003D6FF6"/>
    <w:rsid w:val="003E1189"/>
    <w:rsid w:val="003E34B5"/>
    <w:rsid w:val="003E39D3"/>
    <w:rsid w:val="003F3AB7"/>
    <w:rsid w:val="0040316D"/>
    <w:rsid w:val="00405BBB"/>
    <w:rsid w:val="00414C10"/>
    <w:rsid w:val="00416B96"/>
    <w:rsid w:val="00423CD6"/>
    <w:rsid w:val="00426757"/>
    <w:rsid w:val="0043233E"/>
    <w:rsid w:val="0043285D"/>
    <w:rsid w:val="00435FCB"/>
    <w:rsid w:val="00442777"/>
    <w:rsid w:val="00444B19"/>
    <w:rsid w:val="004512A6"/>
    <w:rsid w:val="00451B7C"/>
    <w:rsid w:val="00451F92"/>
    <w:rsid w:val="004526AE"/>
    <w:rsid w:val="00453600"/>
    <w:rsid w:val="00454580"/>
    <w:rsid w:val="004554A9"/>
    <w:rsid w:val="004568D8"/>
    <w:rsid w:val="00457A6A"/>
    <w:rsid w:val="00462CE5"/>
    <w:rsid w:val="004651A9"/>
    <w:rsid w:val="00482E27"/>
    <w:rsid w:val="004969E7"/>
    <w:rsid w:val="004A22F4"/>
    <w:rsid w:val="004A6E06"/>
    <w:rsid w:val="004B586B"/>
    <w:rsid w:val="004B64C0"/>
    <w:rsid w:val="004B669C"/>
    <w:rsid w:val="004B6BBA"/>
    <w:rsid w:val="004C4FC7"/>
    <w:rsid w:val="004C662D"/>
    <w:rsid w:val="004C66FC"/>
    <w:rsid w:val="004D5E69"/>
    <w:rsid w:val="004E0064"/>
    <w:rsid w:val="004E1538"/>
    <w:rsid w:val="004E4F10"/>
    <w:rsid w:val="004F21F6"/>
    <w:rsid w:val="004F3CA8"/>
    <w:rsid w:val="005019DD"/>
    <w:rsid w:val="00523C69"/>
    <w:rsid w:val="00526938"/>
    <w:rsid w:val="00535B96"/>
    <w:rsid w:val="005365B3"/>
    <w:rsid w:val="00537951"/>
    <w:rsid w:val="00542A0D"/>
    <w:rsid w:val="005536F0"/>
    <w:rsid w:val="0056337C"/>
    <w:rsid w:val="005642AF"/>
    <w:rsid w:val="00565AD9"/>
    <w:rsid w:val="005669AF"/>
    <w:rsid w:val="00571BF4"/>
    <w:rsid w:val="005730E5"/>
    <w:rsid w:val="00577B7D"/>
    <w:rsid w:val="0059045D"/>
    <w:rsid w:val="00591A4E"/>
    <w:rsid w:val="005925A7"/>
    <w:rsid w:val="005A01AC"/>
    <w:rsid w:val="005A08F7"/>
    <w:rsid w:val="005A0F99"/>
    <w:rsid w:val="005A3FDC"/>
    <w:rsid w:val="005B2335"/>
    <w:rsid w:val="005B33E9"/>
    <w:rsid w:val="005C176C"/>
    <w:rsid w:val="005C1DBB"/>
    <w:rsid w:val="005C448F"/>
    <w:rsid w:val="005C608F"/>
    <w:rsid w:val="005D31B7"/>
    <w:rsid w:val="005E1752"/>
    <w:rsid w:val="005E20E3"/>
    <w:rsid w:val="005E2ABF"/>
    <w:rsid w:val="005E3DC4"/>
    <w:rsid w:val="005E63D6"/>
    <w:rsid w:val="005E735D"/>
    <w:rsid w:val="005F3091"/>
    <w:rsid w:val="005F3101"/>
    <w:rsid w:val="005F4FEF"/>
    <w:rsid w:val="006034D1"/>
    <w:rsid w:val="006035E4"/>
    <w:rsid w:val="0060454F"/>
    <w:rsid w:val="00604ADC"/>
    <w:rsid w:val="006050AC"/>
    <w:rsid w:val="006060AF"/>
    <w:rsid w:val="00607120"/>
    <w:rsid w:val="006128BC"/>
    <w:rsid w:val="00612BF0"/>
    <w:rsid w:val="00622DEA"/>
    <w:rsid w:val="00623DBB"/>
    <w:rsid w:val="00625EAE"/>
    <w:rsid w:val="00634786"/>
    <w:rsid w:val="00635619"/>
    <w:rsid w:val="0063680B"/>
    <w:rsid w:val="00643453"/>
    <w:rsid w:val="006544BD"/>
    <w:rsid w:val="00660ABC"/>
    <w:rsid w:val="00663FD0"/>
    <w:rsid w:val="00665B28"/>
    <w:rsid w:val="0067529A"/>
    <w:rsid w:val="006777FF"/>
    <w:rsid w:val="00681104"/>
    <w:rsid w:val="00682F6F"/>
    <w:rsid w:val="006927A0"/>
    <w:rsid w:val="006C2356"/>
    <w:rsid w:val="006C2FC1"/>
    <w:rsid w:val="006C3E83"/>
    <w:rsid w:val="006C40C9"/>
    <w:rsid w:val="006D2EA7"/>
    <w:rsid w:val="006D58AD"/>
    <w:rsid w:val="006E631F"/>
    <w:rsid w:val="006E6941"/>
    <w:rsid w:val="007011BF"/>
    <w:rsid w:val="00707F45"/>
    <w:rsid w:val="00712CCD"/>
    <w:rsid w:val="00714599"/>
    <w:rsid w:val="00716FA9"/>
    <w:rsid w:val="00725735"/>
    <w:rsid w:val="00726CD7"/>
    <w:rsid w:val="007315EC"/>
    <w:rsid w:val="0073261C"/>
    <w:rsid w:val="00733A0E"/>
    <w:rsid w:val="00737DBB"/>
    <w:rsid w:val="00742BE6"/>
    <w:rsid w:val="00743383"/>
    <w:rsid w:val="00743C83"/>
    <w:rsid w:val="00745347"/>
    <w:rsid w:val="00762881"/>
    <w:rsid w:val="00764F2F"/>
    <w:rsid w:val="00773873"/>
    <w:rsid w:val="007853EE"/>
    <w:rsid w:val="0079400E"/>
    <w:rsid w:val="007963A8"/>
    <w:rsid w:val="007A4586"/>
    <w:rsid w:val="007A56CA"/>
    <w:rsid w:val="007A60C1"/>
    <w:rsid w:val="007A6B1F"/>
    <w:rsid w:val="007A7457"/>
    <w:rsid w:val="007B1FC3"/>
    <w:rsid w:val="007B6F73"/>
    <w:rsid w:val="007D0FD6"/>
    <w:rsid w:val="007D18A1"/>
    <w:rsid w:val="007E2052"/>
    <w:rsid w:val="007E3A24"/>
    <w:rsid w:val="007E4211"/>
    <w:rsid w:val="007E504F"/>
    <w:rsid w:val="007F5932"/>
    <w:rsid w:val="00806F31"/>
    <w:rsid w:val="0082382D"/>
    <w:rsid w:val="00825519"/>
    <w:rsid w:val="008323BA"/>
    <w:rsid w:val="00834E48"/>
    <w:rsid w:val="00844DF0"/>
    <w:rsid w:val="00860D0D"/>
    <w:rsid w:val="00862C14"/>
    <w:rsid w:val="00865D7F"/>
    <w:rsid w:val="00870DAC"/>
    <w:rsid w:val="00870FD8"/>
    <w:rsid w:val="00872596"/>
    <w:rsid w:val="008777E3"/>
    <w:rsid w:val="008815DF"/>
    <w:rsid w:val="00881C25"/>
    <w:rsid w:val="00894520"/>
    <w:rsid w:val="008976CF"/>
    <w:rsid w:val="008A111E"/>
    <w:rsid w:val="008B0C50"/>
    <w:rsid w:val="008B2A12"/>
    <w:rsid w:val="008B4932"/>
    <w:rsid w:val="008C088E"/>
    <w:rsid w:val="008C18DE"/>
    <w:rsid w:val="008C297F"/>
    <w:rsid w:val="008C6B7C"/>
    <w:rsid w:val="008D1792"/>
    <w:rsid w:val="008D40B4"/>
    <w:rsid w:val="008D71A8"/>
    <w:rsid w:val="008E3B80"/>
    <w:rsid w:val="008E6D90"/>
    <w:rsid w:val="008F0309"/>
    <w:rsid w:val="008F48E4"/>
    <w:rsid w:val="00903ADF"/>
    <w:rsid w:val="00910DAE"/>
    <w:rsid w:val="009124D7"/>
    <w:rsid w:val="00913752"/>
    <w:rsid w:val="00914509"/>
    <w:rsid w:val="00916372"/>
    <w:rsid w:val="00944C4F"/>
    <w:rsid w:val="0095023C"/>
    <w:rsid w:val="009509C2"/>
    <w:rsid w:val="00950F24"/>
    <w:rsid w:val="0095444C"/>
    <w:rsid w:val="009573EA"/>
    <w:rsid w:val="00957408"/>
    <w:rsid w:val="00957805"/>
    <w:rsid w:val="00963918"/>
    <w:rsid w:val="009667E6"/>
    <w:rsid w:val="0096732C"/>
    <w:rsid w:val="009707B9"/>
    <w:rsid w:val="00970CB3"/>
    <w:rsid w:val="0097572D"/>
    <w:rsid w:val="0098573D"/>
    <w:rsid w:val="00992AD3"/>
    <w:rsid w:val="009A0313"/>
    <w:rsid w:val="009B5DA0"/>
    <w:rsid w:val="009B7269"/>
    <w:rsid w:val="009C0030"/>
    <w:rsid w:val="009C2BD8"/>
    <w:rsid w:val="009C2D56"/>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1EC6"/>
    <w:rsid w:val="009F3837"/>
    <w:rsid w:val="009F4412"/>
    <w:rsid w:val="009F65DD"/>
    <w:rsid w:val="00A0002A"/>
    <w:rsid w:val="00A043CE"/>
    <w:rsid w:val="00A04E35"/>
    <w:rsid w:val="00A0720F"/>
    <w:rsid w:val="00A10BCA"/>
    <w:rsid w:val="00A138C9"/>
    <w:rsid w:val="00A13AB0"/>
    <w:rsid w:val="00A2384E"/>
    <w:rsid w:val="00A322F2"/>
    <w:rsid w:val="00A343B8"/>
    <w:rsid w:val="00A54E74"/>
    <w:rsid w:val="00A5514C"/>
    <w:rsid w:val="00A56721"/>
    <w:rsid w:val="00A57413"/>
    <w:rsid w:val="00A60009"/>
    <w:rsid w:val="00A63033"/>
    <w:rsid w:val="00A65753"/>
    <w:rsid w:val="00A76C3A"/>
    <w:rsid w:val="00A86473"/>
    <w:rsid w:val="00A90C32"/>
    <w:rsid w:val="00A910EF"/>
    <w:rsid w:val="00A91A9E"/>
    <w:rsid w:val="00A92215"/>
    <w:rsid w:val="00AA5C99"/>
    <w:rsid w:val="00AB49E2"/>
    <w:rsid w:val="00AB706F"/>
    <w:rsid w:val="00AC474A"/>
    <w:rsid w:val="00AC60DC"/>
    <w:rsid w:val="00AC71C9"/>
    <w:rsid w:val="00AD2051"/>
    <w:rsid w:val="00AD2DE9"/>
    <w:rsid w:val="00AD4331"/>
    <w:rsid w:val="00AE6B33"/>
    <w:rsid w:val="00AF45C8"/>
    <w:rsid w:val="00AF57F3"/>
    <w:rsid w:val="00AF7DC2"/>
    <w:rsid w:val="00B01DDF"/>
    <w:rsid w:val="00B02613"/>
    <w:rsid w:val="00B03DBC"/>
    <w:rsid w:val="00B03F32"/>
    <w:rsid w:val="00B054F4"/>
    <w:rsid w:val="00B15589"/>
    <w:rsid w:val="00B214A6"/>
    <w:rsid w:val="00B26B41"/>
    <w:rsid w:val="00B363B9"/>
    <w:rsid w:val="00B41819"/>
    <w:rsid w:val="00B56227"/>
    <w:rsid w:val="00B64836"/>
    <w:rsid w:val="00B70A0B"/>
    <w:rsid w:val="00B73DB6"/>
    <w:rsid w:val="00B861AD"/>
    <w:rsid w:val="00B923E7"/>
    <w:rsid w:val="00B92A1E"/>
    <w:rsid w:val="00BB458F"/>
    <w:rsid w:val="00BC2EBB"/>
    <w:rsid w:val="00BC5C05"/>
    <w:rsid w:val="00BD248A"/>
    <w:rsid w:val="00BD296C"/>
    <w:rsid w:val="00BD3585"/>
    <w:rsid w:val="00BF5976"/>
    <w:rsid w:val="00C014D2"/>
    <w:rsid w:val="00C02F99"/>
    <w:rsid w:val="00C100E6"/>
    <w:rsid w:val="00C1412D"/>
    <w:rsid w:val="00C1772F"/>
    <w:rsid w:val="00C2023B"/>
    <w:rsid w:val="00C21C72"/>
    <w:rsid w:val="00C21EDF"/>
    <w:rsid w:val="00C22AC2"/>
    <w:rsid w:val="00C237DB"/>
    <w:rsid w:val="00C24141"/>
    <w:rsid w:val="00C33CDF"/>
    <w:rsid w:val="00C37A2C"/>
    <w:rsid w:val="00C527DC"/>
    <w:rsid w:val="00C5381C"/>
    <w:rsid w:val="00C55425"/>
    <w:rsid w:val="00C57A7B"/>
    <w:rsid w:val="00C57D8F"/>
    <w:rsid w:val="00C728B3"/>
    <w:rsid w:val="00C72F3F"/>
    <w:rsid w:val="00C7743C"/>
    <w:rsid w:val="00C803C9"/>
    <w:rsid w:val="00C81A45"/>
    <w:rsid w:val="00C8352A"/>
    <w:rsid w:val="00C83C7D"/>
    <w:rsid w:val="00C87DB4"/>
    <w:rsid w:val="00C91769"/>
    <w:rsid w:val="00C9209C"/>
    <w:rsid w:val="00C929EC"/>
    <w:rsid w:val="00C9575C"/>
    <w:rsid w:val="00C977FC"/>
    <w:rsid w:val="00CA063C"/>
    <w:rsid w:val="00CA0DB6"/>
    <w:rsid w:val="00CA1FBA"/>
    <w:rsid w:val="00CA3F07"/>
    <w:rsid w:val="00CA4CC7"/>
    <w:rsid w:val="00CA7E90"/>
    <w:rsid w:val="00CC594C"/>
    <w:rsid w:val="00CD0337"/>
    <w:rsid w:val="00CD06F0"/>
    <w:rsid w:val="00CD26FB"/>
    <w:rsid w:val="00CE1CCD"/>
    <w:rsid w:val="00CE26C9"/>
    <w:rsid w:val="00CE35F8"/>
    <w:rsid w:val="00CE4F6B"/>
    <w:rsid w:val="00CF0394"/>
    <w:rsid w:val="00CF32AF"/>
    <w:rsid w:val="00D05E2A"/>
    <w:rsid w:val="00D112E0"/>
    <w:rsid w:val="00D140AA"/>
    <w:rsid w:val="00D14CF7"/>
    <w:rsid w:val="00D21EE3"/>
    <w:rsid w:val="00D239CA"/>
    <w:rsid w:val="00D23BBB"/>
    <w:rsid w:val="00D318B5"/>
    <w:rsid w:val="00D318D8"/>
    <w:rsid w:val="00D336E5"/>
    <w:rsid w:val="00D35A22"/>
    <w:rsid w:val="00D36ACC"/>
    <w:rsid w:val="00D4075D"/>
    <w:rsid w:val="00D41CA9"/>
    <w:rsid w:val="00D42547"/>
    <w:rsid w:val="00D448D8"/>
    <w:rsid w:val="00D458EF"/>
    <w:rsid w:val="00D46432"/>
    <w:rsid w:val="00D50092"/>
    <w:rsid w:val="00D53109"/>
    <w:rsid w:val="00D5470C"/>
    <w:rsid w:val="00D60D69"/>
    <w:rsid w:val="00D6402A"/>
    <w:rsid w:val="00D676EC"/>
    <w:rsid w:val="00D70C27"/>
    <w:rsid w:val="00D719FE"/>
    <w:rsid w:val="00D72EC0"/>
    <w:rsid w:val="00D83E59"/>
    <w:rsid w:val="00D920A1"/>
    <w:rsid w:val="00D94640"/>
    <w:rsid w:val="00DA15CF"/>
    <w:rsid w:val="00DA5CD8"/>
    <w:rsid w:val="00DB071A"/>
    <w:rsid w:val="00DB07E7"/>
    <w:rsid w:val="00DB2902"/>
    <w:rsid w:val="00DB33A9"/>
    <w:rsid w:val="00DC030C"/>
    <w:rsid w:val="00DC0437"/>
    <w:rsid w:val="00DC4798"/>
    <w:rsid w:val="00DC4A6C"/>
    <w:rsid w:val="00DD086C"/>
    <w:rsid w:val="00DD2663"/>
    <w:rsid w:val="00DE4B46"/>
    <w:rsid w:val="00DF39E8"/>
    <w:rsid w:val="00E02515"/>
    <w:rsid w:val="00E02FD7"/>
    <w:rsid w:val="00E06CBC"/>
    <w:rsid w:val="00E071FB"/>
    <w:rsid w:val="00E11C58"/>
    <w:rsid w:val="00E145C0"/>
    <w:rsid w:val="00E22917"/>
    <w:rsid w:val="00E25E27"/>
    <w:rsid w:val="00E3231B"/>
    <w:rsid w:val="00E348F1"/>
    <w:rsid w:val="00E35E7E"/>
    <w:rsid w:val="00E41E91"/>
    <w:rsid w:val="00E5225E"/>
    <w:rsid w:val="00E569F6"/>
    <w:rsid w:val="00E607E4"/>
    <w:rsid w:val="00E612F6"/>
    <w:rsid w:val="00E6371B"/>
    <w:rsid w:val="00E65D21"/>
    <w:rsid w:val="00E71363"/>
    <w:rsid w:val="00E7276F"/>
    <w:rsid w:val="00E73C65"/>
    <w:rsid w:val="00E770DF"/>
    <w:rsid w:val="00E84FA2"/>
    <w:rsid w:val="00E850D8"/>
    <w:rsid w:val="00EA1CF6"/>
    <w:rsid w:val="00EA1E50"/>
    <w:rsid w:val="00EA4B24"/>
    <w:rsid w:val="00EB27C3"/>
    <w:rsid w:val="00EB653C"/>
    <w:rsid w:val="00EC3F72"/>
    <w:rsid w:val="00EC42AD"/>
    <w:rsid w:val="00EC6DF0"/>
    <w:rsid w:val="00ED2067"/>
    <w:rsid w:val="00ED3921"/>
    <w:rsid w:val="00ED3BD3"/>
    <w:rsid w:val="00ED53F8"/>
    <w:rsid w:val="00EE066F"/>
    <w:rsid w:val="00EE0A03"/>
    <w:rsid w:val="00EE386A"/>
    <w:rsid w:val="00EE3FC9"/>
    <w:rsid w:val="00EE44E7"/>
    <w:rsid w:val="00EE5B4F"/>
    <w:rsid w:val="00EF6AB3"/>
    <w:rsid w:val="00F02A8B"/>
    <w:rsid w:val="00F07289"/>
    <w:rsid w:val="00F15C33"/>
    <w:rsid w:val="00F175C2"/>
    <w:rsid w:val="00F213D5"/>
    <w:rsid w:val="00F232C9"/>
    <w:rsid w:val="00F261F4"/>
    <w:rsid w:val="00F336F8"/>
    <w:rsid w:val="00F43F4D"/>
    <w:rsid w:val="00F47B05"/>
    <w:rsid w:val="00F50541"/>
    <w:rsid w:val="00F520DE"/>
    <w:rsid w:val="00F525B5"/>
    <w:rsid w:val="00F64C58"/>
    <w:rsid w:val="00F66FD7"/>
    <w:rsid w:val="00F67048"/>
    <w:rsid w:val="00F74EC3"/>
    <w:rsid w:val="00F75110"/>
    <w:rsid w:val="00F76739"/>
    <w:rsid w:val="00F85DAD"/>
    <w:rsid w:val="00F87464"/>
    <w:rsid w:val="00F87A85"/>
    <w:rsid w:val="00F92470"/>
    <w:rsid w:val="00F92ABB"/>
    <w:rsid w:val="00F979E4"/>
    <w:rsid w:val="00FA2B1F"/>
    <w:rsid w:val="00FA5B14"/>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 w:type="paragraph" w:styleId="Revision">
    <w:name w:val="Revision"/>
    <w:hidden/>
    <w:uiPriority w:val="99"/>
    <w:semiHidden/>
    <w:rsid w:val="00315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2024-02-07T13:44:00Z</cp:lastPrinted>
  <dcterms:created xsi:type="dcterms:W3CDTF">2024-02-07T14:02:00Z</dcterms:created>
  <dcterms:modified xsi:type="dcterms:W3CDTF">2024-02-07T14:02:00Z</dcterms:modified>
</cp:coreProperties>
</file>